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357B" w14:textId="77777777" w:rsidR="00937DC6" w:rsidRPr="00227768" w:rsidRDefault="009A3FD1" w:rsidP="009A3FD1">
      <w:pPr>
        <w:pStyle w:val="NoSpacing"/>
        <w:jc w:val="center"/>
        <w:rPr>
          <w:sz w:val="24"/>
          <w:szCs w:val="24"/>
        </w:rPr>
      </w:pPr>
      <w:r w:rsidRPr="00227768">
        <w:rPr>
          <w:sz w:val="24"/>
          <w:szCs w:val="24"/>
        </w:rPr>
        <w:t>TORCH LAKE TOWNSHIP</w:t>
      </w:r>
    </w:p>
    <w:p w14:paraId="667BA4F2" w14:textId="59B3CEBA" w:rsidR="009A3FD1" w:rsidRPr="00227768" w:rsidRDefault="009A3FD1" w:rsidP="009A3FD1">
      <w:pPr>
        <w:pStyle w:val="NoSpacing"/>
        <w:jc w:val="center"/>
        <w:rPr>
          <w:sz w:val="24"/>
          <w:szCs w:val="24"/>
        </w:rPr>
      </w:pPr>
      <w:r w:rsidRPr="00227768">
        <w:rPr>
          <w:sz w:val="24"/>
          <w:szCs w:val="24"/>
        </w:rPr>
        <w:t>ANTRIM COUNTY, MICHIGAN</w:t>
      </w:r>
    </w:p>
    <w:p w14:paraId="295A76F5" w14:textId="235978C2" w:rsidR="009A3FD1" w:rsidRDefault="00301CF8" w:rsidP="009A3FD1">
      <w:pPr>
        <w:pStyle w:val="NoSpacing"/>
        <w:rPr>
          <w:sz w:val="24"/>
          <w:szCs w:val="24"/>
        </w:rPr>
      </w:pPr>
      <w:ins w:id="0" w:author="clerk" w:date="2020-07-01T15:27:00Z">
        <w:r>
          <w:rPr>
            <w:sz w:val="24"/>
            <w:szCs w:val="24"/>
          </w:rPr>
          <w:t xml:space="preserve">APPROVED </w:t>
        </w:r>
      </w:ins>
      <w:del w:id="1" w:author="clerk" w:date="2020-07-01T15:27:00Z">
        <w:r w:rsidR="009A3FD1" w:rsidRPr="00227768" w:rsidDel="00301CF8">
          <w:rPr>
            <w:sz w:val="24"/>
            <w:szCs w:val="24"/>
          </w:rPr>
          <w:delText xml:space="preserve">DRAFT </w:delText>
        </w:r>
      </w:del>
      <w:r w:rsidR="009A3FD1" w:rsidRPr="00227768">
        <w:rPr>
          <w:sz w:val="24"/>
          <w:szCs w:val="24"/>
        </w:rPr>
        <w:t xml:space="preserve">MINUTES OF TOWNSHIP </w:t>
      </w:r>
      <w:r w:rsidR="0043350F">
        <w:rPr>
          <w:sz w:val="24"/>
          <w:szCs w:val="24"/>
        </w:rPr>
        <w:t xml:space="preserve">SPECIAL </w:t>
      </w:r>
      <w:r w:rsidR="009A3FD1" w:rsidRPr="00227768">
        <w:rPr>
          <w:sz w:val="24"/>
          <w:szCs w:val="24"/>
        </w:rPr>
        <w:t>BOARD MEETING</w:t>
      </w:r>
      <w:ins w:id="2" w:author="clerk" w:date="2020-07-01T15:27:00Z">
        <w:r>
          <w:rPr>
            <w:sz w:val="24"/>
            <w:szCs w:val="24"/>
          </w:rPr>
          <w:t xml:space="preserve"> WITH CORRECTION 4-0</w:t>
        </w:r>
      </w:ins>
    </w:p>
    <w:p w14:paraId="49578EA5" w14:textId="35C7DC68" w:rsidR="009A3FD1" w:rsidRPr="00227768" w:rsidRDefault="0096589C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2,</w:t>
      </w:r>
      <w:r w:rsidR="00283259">
        <w:rPr>
          <w:sz w:val="24"/>
          <w:szCs w:val="24"/>
        </w:rPr>
        <w:t xml:space="preserve"> 2020</w:t>
      </w:r>
    </w:p>
    <w:p w14:paraId="4BFA2EFE" w14:textId="42F6A3FE" w:rsidR="009A3FD1" w:rsidRPr="00227768" w:rsidRDefault="009A3FD1" w:rsidP="009A3FD1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COMMUNITY SERVICES BUILDING</w:t>
      </w:r>
    </w:p>
    <w:p w14:paraId="0AFE2277" w14:textId="43488E62" w:rsidR="009A3FD1" w:rsidRDefault="009A3FD1" w:rsidP="009A3FD1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TORCH LAKE TOWNSHIP</w:t>
      </w:r>
    </w:p>
    <w:p w14:paraId="518B1D91" w14:textId="60FA26F4" w:rsidR="00D71817" w:rsidRDefault="00D71817" w:rsidP="009A3FD1">
      <w:pPr>
        <w:pStyle w:val="NoSpacing"/>
        <w:rPr>
          <w:sz w:val="24"/>
          <w:szCs w:val="24"/>
        </w:rPr>
      </w:pPr>
    </w:p>
    <w:p w14:paraId="77B55254" w14:textId="46AE38DD" w:rsidR="00D71817" w:rsidRDefault="00D71817" w:rsidP="009A3F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PURPOSE OF THIS SPECIAL MEETING IS TO WORK ON AGENDA ITEMS ONLY.  OTHER ISSUES WHICH WOULD NORMALLY COME BEFORE A REGULAR MEETING OF THE BOARD WILL ONLY BE ADDRESSED IF THE FULL BOARD IS PRESENT AND THERE IS A NEED FOR URGENCY.</w:t>
      </w:r>
    </w:p>
    <w:p w14:paraId="593E2835" w14:textId="40995411" w:rsidR="00065312" w:rsidRDefault="00065312" w:rsidP="009A3FD1">
      <w:pPr>
        <w:pStyle w:val="NoSpacing"/>
        <w:rPr>
          <w:sz w:val="24"/>
          <w:szCs w:val="24"/>
        </w:rPr>
      </w:pPr>
    </w:p>
    <w:p w14:paraId="2D482E39" w14:textId="32F22F34" w:rsidR="00283259" w:rsidRDefault="009A3FD1" w:rsidP="0028325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27768">
        <w:rPr>
          <w:sz w:val="24"/>
          <w:szCs w:val="24"/>
        </w:rPr>
        <w:t>Meeting was called to order at</w:t>
      </w:r>
      <w:r w:rsidR="00850DCB">
        <w:rPr>
          <w:sz w:val="24"/>
          <w:szCs w:val="24"/>
        </w:rPr>
        <w:t xml:space="preserve"> </w:t>
      </w:r>
      <w:r w:rsidR="0096589C">
        <w:rPr>
          <w:sz w:val="24"/>
          <w:szCs w:val="24"/>
        </w:rPr>
        <w:t>6:00 pm</w:t>
      </w:r>
      <w:r w:rsidR="00850DCB">
        <w:rPr>
          <w:sz w:val="24"/>
          <w:szCs w:val="24"/>
        </w:rPr>
        <w:t>.</w:t>
      </w:r>
      <w:r w:rsidR="002566C7">
        <w:rPr>
          <w:sz w:val="24"/>
          <w:szCs w:val="24"/>
        </w:rPr>
        <w:t xml:space="preserve">  </w:t>
      </w:r>
      <w:r w:rsidR="00E575A3">
        <w:rPr>
          <w:sz w:val="24"/>
          <w:szCs w:val="24"/>
        </w:rPr>
        <w:t xml:space="preserve">Martel, </w:t>
      </w:r>
      <w:r w:rsidR="005258AA">
        <w:rPr>
          <w:sz w:val="24"/>
          <w:szCs w:val="24"/>
        </w:rPr>
        <w:t xml:space="preserve">Schultz, </w:t>
      </w:r>
      <w:r w:rsidR="00122596">
        <w:rPr>
          <w:sz w:val="24"/>
          <w:szCs w:val="24"/>
        </w:rPr>
        <w:t>Cook</w:t>
      </w:r>
      <w:r w:rsidR="00D31735">
        <w:rPr>
          <w:sz w:val="24"/>
          <w:szCs w:val="24"/>
        </w:rPr>
        <w:t xml:space="preserve">, Petersen </w:t>
      </w:r>
      <w:r w:rsidR="001A60E4">
        <w:rPr>
          <w:sz w:val="24"/>
          <w:szCs w:val="24"/>
        </w:rPr>
        <w:t>and Windiate were present</w:t>
      </w:r>
      <w:r w:rsidRPr="00227768">
        <w:rPr>
          <w:sz w:val="24"/>
          <w:szCs w:val="24"/>
        </w:rPr>
        <w:t>.</w:t>
      </w:r>
      <w:r w:rsidR="002A1BD4">
        <w:rPr>
          <w:sz w:val="24"/>
          <w:szCs w:val="24"/>
        </w:rPr>
        <w:t xml:space="preserve"> </w:t>
      </w:r>
      <w:r w:rsidR="001E46C6">
        <w:rPr>
          <w:sz w:val="24"/>
          <w:szCs w:val="24"/>
        </w:rPr>
        <w:t>Audience</w:t>
      </w:r>
      <w:r w:rsidR="0096589C">
        <w:rPr>
          <w:sz w:val="24"/>
          <w:szCs w:val="24"/>
        </w:rPr>
        <w:t xml:space="preserve"> 9.</w:t>
      </w:r>
      <w:r w:rsidR="00283259">
        <w:rPr>
          <w:sz w:val="24"/>
          <w:szCs w:val="24"/>
        </w:rPr>
        <w:t xml:space="preserve">  There was no </w:t>
      </w:r>
      <w:r w:rsidR="00283259" w:rsidRPr="00D1489A">
        <w:rPr>
          <w:sz w:val="24"/>
          <w:szCs w:val="24"/>
        </w:rPr>
        <w:t>Public Comment</w:t>
      </w:r>
      <w:r w:rsidR="00283259">
        <w:rPr>
          <w:sz w:val="24"/>
          <w:szCs w:val="24"/>
        </w:rPr>
        <w:t>.</w:t>
      </w:r>
      <w:r w:rsidR="00283259" w:rsidRPr="00283259">
        <w:rPr>
          <w:sz w:val="24"/>
          <w:szCs w:val="24"/>
        </w:rPr>
        <w:t xml:space="preserve"> </w:t>
      </w:r>
    </w:p>
    <w:p w14:paraId="4D4A41B4" w14:textId="1252A0CE" w:rsidR="00283259" w:rsidRPr="0096589C" w:rsidRDefault="0096589C" w:rsidP="0028325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6589C">
        <w:rPr>
          <w:sz w:val="24"/>
          <w:szCs w:val="24"/>
        </w:rPr>
        <w:t>Changes to the Agenda:</w:t>
      </w:r>
      <w:r>
        <w:rPr>
          <w:sz w:val="24"/>
          <w:szCs w:val="24"/>
        </w:rPr>
        <w:t xml:space="preserve"> None</w:t>
      </w:r>
    </w:p>
    <w:p w14:paraId="186AB9D5" w14:textId="1BB186E8" w:rsidR="00532F1B" w:rsidRDefault="00217433" w:rsidP="00161A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96589C">
        <w:rPr>
          <w:sz w:val="24"/>
          <w:szCs w:val="24"/>
        </w:rPr>
        <w:t xml:space="preserve">Fire Works:  Presentation by Mr. Bruce Tyree, who is requesting a fireworks display permit for a client </w:t>
      </w:r>
      <w:r w:rsidR="0096589C">
        <w:rPr>
          <w:sz w:val="24"/>
          <w:szCs w:val="24"/>
        </w:rPr>
        <w:tab/>
        <w:t xml:space="preserve">of his.  He gave details of the display, which would include 4-5 barges anchored on Torch Lake off of </w:t>
      </w:r>
      <w:r w:rsidR="0096589C">
        <w:rPr>
          <w:sz w:val="24"/>
          <w:szCs w:val="24"/>
        </w:rPr>
        <w:tab/>
        <w:t>West Point Road on July 3</w:t>
      </w:r>
      <w:r w:rsidR="0096589C" w:rsidRPr="0096589C">
        <w:rPr>
          <w:sz w:val="24"/>
          <w:szCs w:val="24"/>
          <w:vertAlign w:val="superscript"/>
        </w:rPr>
        <w:t>rd</w:t>
      </w:r>
      <w:r w:rsidR="0096589C">
        <w:rPr>
          <w:sz w:val="24"/>
          <w:szCs w:val="24"/>
        </w:rPr>
        <w:t>, weather permitting, or July 4</w:t>
      </w:r>
      <w:r w:rsidR="0096589C" w:rsidRPr="0096589C">
        <w:rPr>
          <w:sz w:val="24"/>
          <w:szCs w:val="24"/>
          <w:vertAlign w:val="superscript"/>
        </w:rPr>
        <w:t>th</w:t>
      </w:r>
      <w:r w:rsidR="0096589C">
        <w:rPr>
          <w:sz w:val="24"/>
          <w:szCs w:val="24"/>
        </w:rPr>
        <w:t xml:space="preserve"> or 5</w:t>
      </w:r>
      <w:r w:rsidR="0096589C" w:rsidRPr="0096589C">
        <w:rPr>
          <w:sz w:val="24"/>
          <w:szCs w:val="24"/>
          <w:vertAlign w:val="superscript"/>
        </w:rPr>
        <w:t>th</w:t>
      </w:r>
      <w:r w:rsidR="0096589C">
        <w:rPr>
          <w:sz w:val="24"/>
          <w:szCs w:val="24"/>
        </w:rPr>
        <w:t xml:space="preserve"> as alternate dates.  He would be </w:t>
      </w:r>
      <w:r w:rsidR="0096589C">
        <w:rPr>
          <w:sz w:val="24"/>
          <w:szCs w:val="24"/>
        </w:rPr>
        <w:tab/>
        <w:t>shooting of</w:t>
      </w:r>
      <w:ins w:id="3" w:author="clerk" w:date="2020-07-01T15:27:00Z">
        <w:r w:rsidR="00301CF8">
          <w:rPr>
            <w:sz w:val="24"/>
            <w:szCs w:val="24"/>
          </w:rPr>
          <w:t>f</w:t>
        </w:r>
      </w:ins>
      <w:r w:rsidR="0096589C">
        <w:rPr>
          <w:sz w:val="24"/>
          <w:szCs w:val="24"/>
        </w:rPr>
        <w:t xml:space="preserve"> different shells, from 3” to 5” diameter, with the display lasting approximately 20 </w:t>
      </w:r>
      <w:r w:rsidR="0096589C">
        <w:rPr>
          <w:sz w:val="24"/>
          <w:szCs w:val="24"/>
        </w:rPr>
        <w:tab/>
        <w:t xml:space="preserve">minutes. Torch Lake Township’s Fire Chief, Kevin Lane, </w:t>
      </w:r>
      <w:r w:rsidR="00B503B2">
        <w:rPr>
          <w:sz w:val="24"/>
          <w:szCs w:val="24"/>
        </w:rPr>
        <w:t xml:space="preserve">has been working on this request with Mr. </w:t>
      </w:r>
      <w:r w:rsidR="00B503B2">
        <w:rPr>
          <w:sz w:val="24"/>
          <w:szCs w:val="24"/>
        </w:rPr>
        <w:tab/>
        <w:t>Tyree since he heard of it from Zoning Administer.</w:t>
      </w:r>
      <w:r w:rsidR="000D46F8">
        <w:rPr>
          <w:sz w:val="24"/>
          <w:szCs w:val="24"/>
        </w:rPr>
        <w:t xml:space="preserve"> The Chief would</w:t>
      </w:r>
      <w:r w:rsidR="00B503B2">
        <w:rPr>
          <w:sz w:val="24"/>
          <w:szCs w:val="24"/>
        </w:rPr>
        <w:t xml:space="preserve"> </w:t>
      </w:r>
      <w:r w:rsidR="000D46F8">
        <w:rPr>
          <w:sz w:val="24"/>
          <w:szCs w:val="24"/>
        </w:rPr>
        <w:t xml:space="preserve">oversee the transport, storage </w:t>
      </w:r>
      <w:r w:rsidR="00B503B2">
        <w:rPr>
          <w:sz w:val="24"/>
          <w:szCs w:val="24"/>
        </w:rPr>
        <w:tab/>
      </w:r>
      <w:r w:rsidR="000D46F8">
        <w:rPr>
          <w:sz w:val="24"/>
          <w:szCs w:val="24"/>
        </w:rPr>
        <w:t xml:space="preserve">and loading of the shells.  </w:t>
      </w:r>
      <w:r w:rsidR="00244C90">
        <w:rPr>
          <w:sz w:val="24"/>
          <w:szCs w:val="24"/>
        </w:rPr>
        <w:t xml:space="preserve">The night of the display </w:t>
      </w:r>
      <w:r w:rsidR="00BC1266">
        <w:rPr>
          <w:sz w:val="24"/>
          <w:szCs w:val="24"/>
        </w:rPr>
        <w:t xml:space="preserve">a safe zone of 70’ for every 1” of shell would need to </w:t>
      </w:r>
      <w:r w:rsidR="00BC1266">
        <w:rPr>
          <w:sz w:val="24"/>
          <w:szCs w:val="24"/>
        </w:rPr>
        <w:tab/>
        <w:t xml:space="preserve">be maintained or 350’ radius for 5” shells. </w:t>
      </w:r>
      <w:r w:rsidR="00244C90">
        <w:rPr>
          <w:sz w:val="24"/>
          <w:szCs w:val="24"/>
        </w:rPr>
        <w:t xml:space="preserve">He would be in charge of keeping West Point Road open for </w:t>
      </w:r>
      <w:r w:rsidR="00BC1266">
        <w:rPr>
          <w:sz w:val="24"/>
          <w:szCs w:val="24"/>
        </w:rPr>
        <w:tab/>
      </w:r>
      <w:r w:rsidR="00244C90">
        <w:rPr>
          <w:sz w:val="24"/>
          <w:szCs w:val="24"/>
        </w:rPr>
        <w:t>fire equipment</w:t>
      </w:r>
      <w:r w:rsidR="00BC1266">
        <w:rPr>
          <w:sz w:val="24"/>
          <w:szCs w:val="24"/>
        </w:rPr>
        <w:t xml:space="preserve"> and the Chief would have the authority to cancel the display if dangerous conditions </w:t>
      </w:r>
      <w:r w:rsidR="00BC1266">
        <w:rPr>
          <w:sz w:val="24"/>
          <w:szCs w:val="24"/>
        </w:rPr>
        <w:tab/>
        <w:t xml:space="preserve">exist.  </w:t>
      </w:r>
      <w:r w:rsidR="000D46F8">
        <w:rPr>
          <w:sz w:val="24"/>
          <w:szCs w:val="24"/>
        </w:rPr>
        <w:t xml:space="preserve">Concerns from the audience included debris in the water and washed up on shore, along with </w:t>
      </w:r>
      <w:r w:rsidR="00BC1266">
        <w:rPr>
          <w:sz w:val="24"/>
          <w:szCs w:val="24"/>
        </w:rPr>
        <w:tab/>
      </w:r>
      <w:r w:rsidR="000D46F8">
        <w:rPr>
          <w:sz w:val="24"/>
          <w:szCs w:val="24"/>
        </w:rPr>
        <w:t>debris left by any spectators</w:t>
      </w:r>
      <w:r w:rsidR="00244C90">
        <w:rPr>
          <w:sz w:val="24"/>
          <w:szCs w:val="24"/>
        </w:rPr>
        <w:t xml:space="preserve"> and boaters</w:t>
      </w:r>
      <w:r w:rsidR="000D46F8">
        <w:rPr>
          <w:sz w:val="24"/>
          <w:szCs w:val="24"/>
        </w:rPr>
        <w:t xml:space="preserve">.  </w:t>
      </w:r>
      <w:r w:rsidR="0051259F">
        <w:rPr>
          <w:sz w:val="24"/>
          <w:szCs w:val="24"/>
        </w:rPr>
        <w:t xml:space="preserve">Who would clean it up?  </w:t>
      </w:r>
      <w:r w:rsidR="000D46F8">
        <w:rPr>
          <w:sz w:val="24"/>
          <w:szCs w:val="24"/>
        </w:rPr>
        <w:t xml:space="preserve">Bob Spencer </w:t>
      </w:r>
      <w:r w:rsidR="00244C90">
        <w:rPr>
          <w:sz w:val="24"/>
          <w:szCs w:val="24"/>
        </w:rPr>
        <w:tab/>
      </w:r>
      <w:r w:rsidR="000D46F8">
        <w:rPr>
          <w:sz w:val="24"/>
          <w:szCs w:val="24"/>
        </w:rPr>
        <w:t xml:space="preserve">lives close to this site </w:t>
      </w:r>
      <w:r w:rsidR="00BC1266">
        <w:rPr>
          <w:sz w:val="24"/>
          <w:szCs w:val="24"/>
        </w:rPr>
        <w:tab/>
      </w:r>
      <w:r w:rsidR="000D46F8">
        <w:rPr>
          <w:sz w:val="24"/>
          <w:szCs w:val="24"/>
        </w:rPr>
        <w:t xml:space="preserve">and is concerned that no one contacted him about the event.  Also, with riparian rights considered, </w:t>
      </w:r>
      <w:r w:rsidR="00BC1266">
        <w:rPr>
          <w:sz w:val="24"/>
          <w:szCs w:val="24"/>
        </w:rPr>
        <w:tab/>
      </w:r>
      <w:r w:rsidR="000D46F8">
        <w:rPr>
          <w:sz w:val="24"/>
          <w:szCs w:val="24"/>
        </w:rPr>
        <w:t xml:space="preserve">on who’s property would the barges actually be anchored?  </w:t>
      </w:r>
      <w:r w:rsidR="009B671E">
        <w:rPr>
          <w:sz w:val="24"/>
          <w:szCs w:val="24"/>
        </w:rPr>
        <w:t xml:space="preserve">Email received from Lee Scott was read, </w:t>
      </w:r>
      <w:r w:rsidR="00BC1266">
        <w:rPr>
          <w:sz w:val="24"/>
          <w:szCs w:val="24"/>
        </w:rPr>
        <w:tab/>
      </w:r>
      <w:r w:rsidR="009B671E">
        <w:rPr>
          <w:sz w:val="24"/>
          <w:szCs w:val="24"/>
        </w:rPr>
        <w:t xml:space="preserve">outlining his suggestions for the event.  </w:t>
      </w:r>
      <w:r w:rsidR="00244C90">
        <w:rPr>
          <w:sz w:val="24"/>
          <w:szCs w:val="24"/>
        </w:rPr>
        <w:t xml:space="preserve">Costs to the Township would need to be considered, as extra </w:t>
      </w:r>
      <w:r w:rsidR="00BC1266">
        <w:rPr>
          <w:sz w:val="24"/>
          <w:szCs w:val="24"/>
        </w:rPr>
        <w:tab/>
      </w:r>
      <w:r w:rsidR="00244C90">
        <w:rPr>
          <w:sz w:val="24"/>
          <w:szCs w:val="24"/>
        </w:rPr>
        <w:t xml:space="preserve">fire fighters and EMS would be needed. And if it is a private event why should the township incur those </w:t>
      </w:r>
      <w:r w:rsidR="00BC1266">
        <w:rPr>
          <w:sz w:val="24"/>
          <w:szCs w:val="24"/>
        </w:rPr>
        <w:tab/>
      </w:r>
      <w:r w:rsidR="00244C90">
        <w:rPr>
          <w:sz w:val="24"/>
          <w:szCs w:val="24"/>
        </w:rPr>
        <w:t xml:space="preserve">costs? </w:t>
      </w:r>
      <w:r w:rsidR="00BC1266">
        <w:rPr>
          <w:sz w:val="24"/>
          <w:szCs w:val="24"/>
        </w:rPr>
        <w:t xml:space="preserve"> During discussion, the Board felt that if we approve this application</w:t>
      </w:r>
      <w:r w:rsidR="00693B07">
        <w:rPr>
          <w:sz w:val="24"/>
          <w:szCs w:val="24"/>
        </w:rPr>
        <w:t>,</w:t>
      </w:r>
      <w:r w:rsidR="00BC1266">
        <w:rPr>
          <w:sz w:val="24"/>
          <w:szCs w:val="24"/>
        </w:rPr>
        <w:t xml:space="preserve"> we would have a good base </w:t>
      </w:r>
      <w:r w:rsidR="00693B07">
        <w:rPr>
          <w:sz w:val="24"/>
          <w:szCs w:val="24"/>
        </w:rPr>
        <w:tab/>
      </w:r>
      <w:r w:rsidR="00BC1266">
        <w:rPr>
          <w:sz w:val="24"/>
          <w:szCs w:val="24"/>
        </w:rPr>
        <w:t xml:space="preserve">line or starting point for </w:t>
      </w:r>
      <w:r w:rsidR="00693B07">
        <w:rPr>
          <w:sz w:val="24"/>
          <w:szCs w:val="24"/>
        </w:rPr>
        <w:t xml:space="preserve">creation of </w:t>
      </w:r>
      <w:r w:rsidR="00BC1266">
        <w:rPr>
          <w:sz w:val="24"/>
          <w:szCs w:val="24"/>
        </w:rPr>
        <w:t xml:space="preserve">any future </w:t>
      </w:r>
      <w:r w:rsidR="00693B07">
        <w:rPr>
          <w:sz w:val="24"/>
          <w:szCs w:val="24"/>
        </w:rPr>
        <w:t xml:space="preserve">ordinances. </w:t>
      </w:r>
      <w:r w:rsidR="000D46F8">
        <w:rPr>
          <w:sz w:val="24"/>
          <w:szCs w:val="24"/>
        </w:rPr>
        <w:t xml:space="preserve"> </w:t>
      </w:r>
      <w:r w:rsidR="00693B07">
        <w:rPr>
          <w:sz w:val="24"/>
          <w:szCs w:val="24"/>
        </w:rPr>
        <w:t>T</w:t>
      </w:r>
      <w:r w:rsidR="000D46F8">
        <w:rPr>
          <w:sz w:val="24"/>
          <w:szCs w:val="24"/>
        </w:rPr>
        <w:t xml:space="preserve">he </w:t>
      </w:r>
      <w:r w:rsidR="000D46F8" w:rsidRPr="000D46F8">
        <w:rPr>
          <w:b/>
          <w:bCs/>
          <w:sz w:val="24"/>
          <w:szCs w:val="24"/>
        </w:rPr>
        <w:t>Motion</w:t>
      </w:r>
      <w:r w:rsidR="000D46F8">
        <w:rPr>
          <w:sz w:val="24"/>
          <w:szCs w:val="24"/>
        </w:rPr>
        <w:t xml:space="preserve"> by Schultz to approve the </w:t>
      </w:r>
      <w:r w:rsidR="00693B07">
        <w:rPr>
          <w:sz w:val="24"/>
          <w:szCs w:val="24"/>
        </w:rPr>
        <w:tab/>
      </w:r>
      <w:r w:rsidR="000D46F8">
        <w:rPr>
          <w:sz w:val="24"/>
          <w:szCs w:val="24"/>
        </w:rPr>
        <w:t>application of R. Brown for the July 3</w:t>
      </w:r>
      <w:r w:rsidR="000D46F8" w:rsidRPr="000D46F8">
        <w:rPr>
          <w:sz w:val="24"/>
          <w:szCs w:val="24"/>
          <w:vertAlign w:val="superscript"/>
        </w:rPr>
        <w:t>rd</w:t>
      </w:r>
      <w:r w:rsidR="000D46F8">
        <w:rPr>
          <w:sz w:val="24"/>
          <w:szCs w:val="24"/>
        </w:rPr>
        <w:t xml:space="preserve"> fireworks display, with alternate dates per application, and </w:t>
      </w:r>
      <w:r w:rsidR="00693B07">
        <w:rPr>
          <w:sz w:val="24"/>
          <w:szCs w:val="24"/>
        </w:rPr>
        <w:tab/>
      </w:r>
      <w:r w:rsidR="00746CBE">
        <w:rPr>
          <w:sz w:val="24"/>
          <w:szCs w:val="24"/>
        </w:rPr>
        <w:t xml:space="preserve">carrying out the conditions as listed by the Board, was seconded and passed 4-1, with Martel casting </w:t>
      </w:r>
      <w:r w:rsidR="00693B07">
        <w:rPr>
          <w:sz w:val="24"/>
          <w:szCs w:val="24"/>
        </w:rPr>
        <w:tab/>
      </w:r>
      <w:r w:rsidR="00746CBE">
        <w:rPr>
          <w:sz w:val="24"/>
          <w:szCs w:val="24"/>
        </w:rPr>
        <w:t>the nay vote.</w:t>
      </w:r>
      <w:r w:rsidR="00244C90">
        <w:rPr>
          <w:sz w:val="24"/>
          <w:szCs w:val="24"/>
        </w:rPr>
        <w:t xml:space="preserve"> Those conditions include</w:t>
      </w:r>
      <w:r w:rsidR="00693B07">
        <w:rPr>
          <w:sz w:val="24"/>
          <w:szCs w:val="24"/>
        </w:rPr>
        <w:t xml:space="preserve"> notifying the residents in surrounding area two weeks before </w:t>
      </w:r>
      <w:r w:rsidR="00693B07">
        <w:rPr>
          <w:sz w:val="24"/>
          <w:szCs w:val="24"/>
        </w:rPr>
        <w:tab/>
        <w:t xml:space="preserve">the event; create escrow for EMS, Fire and Clean-Up; end time by 11:00 PM; mooring of the barges </w:t>
      </w:r>
      <w:r w:rsidR="00693B07">
        <w:rPr>
          <w:sz w:val="24"/>
          <w:szCs w:val="24"/>
        </w:rPr>
        <w:tab/>
        <w:t xml:space="preserve">at the </w:t>
      </w:r>
      <w:r w:rsidR="00693B07">
        <w:rPr>
          <w:sz w:val="24"/>
          <w:szCs w:val="24"/>
        </w:rPr>
        <w:tab/>
        <w:t xml:space="preserve">drop-off or 25’ to 30’ of water; close the 407 launch from 8-12:00 PM; Mr. Brown is responsible </w:t>
      </w:r>
      <w:r w:rsidR="00693B07">
        <w:rPr>
          <w:sz w:val="24"/>
          <w:szCs w:val="24"/>
        </w:rPr>
        <w:tab/>
        <w:t xml:space="preserve">for any clean-up needed. </w:t>
      </w:r>
      <w:r w:rsidR="00746CBE">
        <w:rPr>
          <w:sz w:val="24"/>
          <w:szCs w:val="24"/>
        </w:rPr>
        <w:t>Martel will contact Mr. Brown</w:t>
      </w:r>
      <w:r w:rsidR="0051259F">
        <w:rPr>
          <w:sz w:val="24"/>
          <w:szCs w:val="24"/>
        </w:rPr>
        <w:t xml:space="preserve"> about the </w:t>
      </w:r>
      <w:r w:rsidR="00B503B2">
        <w:rPr>
          <w:sz w:val="24"/>
          <w:szCs w:val="24"/>
        </w:rPr>
        <w:t xml:space="preserve">Board </w:t>
      </w:r>
      <w:r w:rsidR="0051259F">
        <w:rPr>
          <w:sz w:val="24"/>
          <w:szCs w:val="24"/>
        </w:rPr>
        <w:t>decision</w:t>
      </w:r>
      <w:r w:rsidR="00746CBE">
        <w:rPr>
          <w:sz w:val="24"/>
          <w:szCs w:val="24"/>
        </w:rPr>
        <w:t xml:space="preserve">. </w:t>
      </w:r>
    </w:p>
    <w:p w14:paraId="673CF547" w14:textId="11C2B5E8" w:rsidR="006616B7" w:rsidRDefault="00217433" w:rsidP="00161A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746CBE">
        <w:rPr>
          <w:sz w:val="24"/>
          <w:szCs w:val="24"/>
        </w:rPr>
        <w:t xml:space="preserve">Day Park:  The question is whether to keep it open or keep it closed.  The problem is people are using it </w:t>
      </w:r>
      <w:r w:rsidR="00746CBE">
        <w:rPr>
          <w:sz w:val="24"/>
          <w:szCs w:val="24"/>
        </w:rPr>
        <w:tab/>
        <w:t xml:space="preserve">anyway, leaving trash, and we have no monitoring to help maintain control.  Originally, we did not </w:t>
      </w:r>
      <w:r w:rsidR="00746CBE">
        <w:rPr>
          <w:sz w:val="24"/>
          <w:szCs w:val="24"/>
        </w:rPr>
        <w:tab/>
        <w:t xml:space="preserve">want to expose our people to the virus.  It is too difficult to maintain </w:t>
      </w:r>
      <w:r w:rsidR="009B671E">
        <w:rPr>
          <w:sz w:val="24"/>
          <w:szCs w:val="24"/>
        </w:rPr>
        <w:t xml:space="preserve">and monitor </w:t>
      </w:r>
      <w:r w:rsidR="00746CBE">
        <w:rPr>
          <w:sz w:val="24"/>
          <w:szCs w:val="24"/>
        </w:rPr>
        <w:t xml:space="preserve">6’ distancing, masks, </w:t>
      </w:r>
      <w:r w:rsidR="009B671E">
        <w:rPr>
          <w:sz w:val="24"/>
          <w:szCs w:val="24"/>
        </w:rPr>
        <w:tab/>
      </w:r>
      <w:r w:rsidR="00746CBE">
        <w:rPr>
          <w:sz w:val="24"/>
          <w:szCs w:val="24"/>
        </w:rPr>
        <w:t>etc.  It was decided to open the trash containers</w:t>
      </w:r>
      <w:r w:rsidR="009B671E">
        <w:rPr>
          <w:sz w:val="24"/>
          <w:szCs w:val="24"/>
        </w:rPr>
        <w:t xml:space="preserve"> at this time</w:t>
      </w:r>
      <w:r w:rsidR="00746CBE">
        <w:rPr>
          <w:sz w:val="24"/>
          <w:szCs w:val="24"/>
        </w:rPr>
        <w:t xml:space="preserve"> but no other formal action was taken.</w:t>
      </w:r>
      <w:r w:rsidR="00693B07">
        <w:rPr>
          <w:sz w:val="24"/>
          <w:szCs w:val="24"/>
        </w:rPr>
        <w:t xml:space="preserve">  We </w:t>
      </w:r>
      <w:r w:rsidR="00693B07">
        <w:rPr>
          <w:sz w:val="24"/>
          <w:szCs w:val="24"/>
        </w:rPr>
        <w:tab/>
        <w:t>need to check with Allen Davidson to see if everything in the restrooms is in working order.</w:t>
      </w:r>
    </w:p>
    <w:p w14:paraId="0272796F" w14:textId="4D1FA550" w:rsidR="00C8481A" w:rsidRDefault="00217433" w:rsidP="00161A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9B671E">
        <w:rPr>
          <w:sz w:val="24"/>
          <w:szCs w:val="24"/>
        </w:rPr>
        <w:t xml:space="preserve">Additional COVID 19 rules for the CSB: A list of rules will be posted on the door which explains the </w:t>
      </w:r>
      <w:r w:rsidR="009B671E">
        <w:rPr>
          <w:sz w:val="24"/>
          <w:szCs w:val="24"/>
        </w:rPr>
        <w:tab/>
        <w:t xml:space="preserve">procedure to be followed for entrance into the building. The list will also be attached to the </w:t>
      </w:r>
      <w:r w:rsidR="009B671E">
        <w:rPr>
          <w:sz w:val="24"/>
          <w:szCs w:val="24"/>
        </w:rPr>
        <w:tab/>
        <w:t xml:space="preserve">Minutes posted on the website.  </w:t>
      </w:r>
    </w:p>
    <w:p w14:paraId="333E2D79" w14:textId="77777777" w:rsidR="009B671E" w:rsidRDefault="00D77DB9" w:rsidP="00161A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="009B671E">
        <w:rPr>
          <w:sz w:val="24"/>
          <w:szCs w:val="24"/>
        </w:rPr>
        <w:t xml:space="preserve">Public Comment:  Mr. Tom Petersen asked whether we know if the water is hooked up at the Day Park </w:t>
      </w:r>
      <w:r w:rsidR="009B671E">
        <w:rPr>
          <w:sz w:val="24"/>
          <w:szCs w:val="24"/>
        </w:rPr>
        <w:tab/>
        <w:t>and whether everything is “functioning” in the restrooms.</w:t>
      </w:r>
    </w:p>
    <w:p w14:paraId="3B6C27FC" w14:textId="10D95CE8" w:rsidR="00C8481A" w:rsidRPr="00161AA5" w:rsidRDefault="009B671E" w:rsidP="00161A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62602A">
        <w:rPr>
          <w:sz w:val="24"/>
          <w:szCs w:val="24"/>
        </w:rPr>
        <w:t>Board Commentary:</w:t>
      </w:r>
      <w:r w:rsidR="00F247E1">
        <w:rPr>
          <w:sz w:val="24"/>
          <w:szCs w:val="24"/>
        </w:rPr>
        <w:t xml:space="preserve">  None.  With no further business the meeting was adjourned at 8:00 PM.</w:t>
      </w:r>
    </w:p>
    <w:p w14:paraId="79B83E0C" w14:textId="2C314CB8" w:rsidR="0052384E" w:rsidRDefault="0052384E" w:rsidP="0052384E">
      <w:pPr>
        <w:pStyle w:val="NoSpacing"/>
        <w:rPr>
          <w:sz w:val="24"/>
          <w:szCs w:val="24"/>
        </w:rPr>
      </w:pPr>
    </w:p>
    <w:p w14:paraId="7A58FA25" w14:textId="19FB96F3" w:rsidR="0052384E" w:rsidRPr="0052384E" w:rsidRDefault="0052384E" w:rsidP="005238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These Minutes are subject to approval at the next regularly scheduled meeting.</w:t>
      </w:r>
    </w:p>
    <w:p w14:paraId="0ADA320A" w14:textId="77777777" w:rsidR="0052384E" w:rsidRDefault="0052384E" w:rsidP="00227768">
      <w:pPr>
        <w:pStyle w:val="NoSpacing"/>
        <w:rPr>
          <w:b/>
          <w:sz w:val="24"/>
          <w:szCs w:val="24"/>
        </w:rPr>
      </w:pPr>
    </w:p>
    <w:p w14:paraId="4AF1CDFB" w14:textId="1DC2FCB6" w:rsidR="00227768" w:rsidRPr="00227768" w:rsidRDefault="00227768" w:rsidP="00227768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Kathy S. Windiate</w:t>
      </w:r>
    </w:p>
    <w:p w14:paraId="416B48E7" w14:textId="0DF2F7C3" w:rsidR="009A3FD1" w:rsidRPr="00B61C6F" w:rsidRDefault="00227768" w:rsidP="00B61C6F">
      <w:pPr>
        <w:pStyle w:val="NoSpacing"/>
        <w:rPr>
          <w:sz w:val="24"/>
          <w:szCs w:val="24"/>
        </w:rPr>
      </w:pPr>
      <w:r w:rsidRPr="00227768">
        <w:rPr>
          <w:sz w:val="24"/>
          <w:szCs w:val="24"/>
        </w:rPr>
        <w:t>Township Clerk</w:t>
      </w:r>
      <w:r w:rsidR="009A3FD1" w:rsidRPr="00227768">
        <w:rPr>
          <w:sz w:val="24"/>
          <w:szCs w:val="24"/>
        </w:rPr>
        <w:t xml:space="preserve"> </w:t>
      </w:r>
    </w:p>
    <w:p w14:paraId="511F3F84" w14:textId="77777777" w:rsidR="009A3FD1" w:rsidRDefault="009A3FD1" w:rsidP="009A3FD1">
      <w:pPr>
        <w:pStyle w:val="NoSpacing"/>
        <w:ind w:left="360"/>
      </w:pPr>
    </w:p>
    <w:sectPr w:rsidR="009A3FD1" w:rsidSect="009A3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713"/>
    <w:multiLevelType w:val="hybridMultilevel"/>
    <w:tmpl w:val="47A2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93E"/>
    <w:multiLevelType w:val="hybridMultilevel"/>
    <w:tmpl w:val="3D80A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3308"/>
    <w:multiLevelType w:val="hybridMultilevel"/>
    <w:tmpl w:val="8B98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01AF"/>
    <w:multiLevelType w:val="hybridMultilevel"/>
    <w:tmpl w:val="C3CCE35E"/>
    <w:lvl w:ilvl="0" w:tplc="117E6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186A"/>
    <w:multiLevelType w:val="hybridMultilevel"/>
    <w:tmpl w:val="89C0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3D01"/>
    <w:multiLevelType w:val="hybridMultilevel"/>
    <w:tmpl w:val="7ECC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7ABD"/>
    <w:multiLevelType w:val="hybridMultilevel"/>
    <w:tmpl w:val="CEA64428"/>
    <w:lvl w:ilvl="0" w:tplc="A79EC38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58E4221"/>
    <w:multiLevelType w:val="hybridMultilevel"/>
    <w:tmpl w:val="C2DE68DC"/>
    <w:lvl w:ilvl="0" w:tplc="7C68217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F1846"/>
    <w:multiLevelType w:val="hybridMultilevel"/>
    <w:tmpl w:val="5978A5AA"/>
    <w:lvl w:ilvl="0" w:tplc="E9A64C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6F63"/>
    <w:multiLevelType w:val="hybridMultilevel"/>
    <w:tmpl w:val="23082D66"/>
    <w:lvl w:ilvl="0" w:tplc="5ACA5E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139"/>
    <w:multiLevelType w:val="hybridMultilevel"/>
    <w:tmpl w:val="086C8214"/>
    <w:lvl w:ilvl="0" w:tplc="9DFAE5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D1"/>
    <w:rsid w:val="000233FF"/>
    <w:rsid w:val="00027A7F"/>
    <w:rsid w:val="00065312"/>
    <w:rsid w:val="00082645"/>
    <w:rsid w:val="000D46F8"/>
    <w:rsid w:val="00107776"/>
    <w:rsid w:val="00122596"/>
    <w:rsid w:val="00161AA5"/>
    <w:rsid w:val="00176B76"/>
    <w:rsid w:val="0018211C"/>
    <w:rsid w:val="001A3665"/>
    <w:rsid w:val="001A60E4"/>
    <w:rsid w:val="001C5A65"/>
    <w:rsid w:val="001D752F"/>
    <w:rsid w:val="001E46C6"/>
    <w:rsid w:val="00217433"/>
    <w:rsid w:val="00227768"/>
    <w:rsid w:val="00244C90"/>
    <w:rsid w:val="002566C7"/>
    <w:rsid w:val="00283259"/>
    <w:rsid w:val="002A1BD4"/>
    <w:rsid w:val="002A68FC"/>
    <w:rsid w:val="002F3022"/>
    <w:rsid w:val="00301CF8"/>
    <w:rsid w:val="0043350F"/>
    <w:rsid w:val="004A026F"/>
    <w:rsid w:val="0051259F"/>
    <w:rsid w:val="0052384E"/>
    <w:rsid w:val="00524589"/>
    <w:rsid w:val="005258AA"/>
    <w:rsid w:val="00532F1B"/>
    <w:rsid w:val="00596F02"/>
    <w:rsid w:val="005D48E0"/>
    <w:rsid w:val="00602FF2"/>
    <w:rsid w:val="0062602A"/>
    <w:rsid w:val="006355A4"/>
    <w:rsid w:val="006616B7"/>
    <w:rsid w:val="00693B07"/>
    <w:rsid w:val="0073378C"/>
    <w:rsid w:val="00746CBE"/>
    <w:rsid w:val="00786AA4"/>
    <w:rsid w:val="00794B16"/>
    <w:rsid w:val="00800090"/>
    <w:rsid w:val="008410CA"/>
    <w:rsid w:val="00850DCB"/>
    <w:rsid w:val="008749A0"/>
    <w:rsid w:val="008F4325"/>
    <w:rsid w:val="00937DC6"/>
    <w:rsid w:val="009447C0"/>
    <w:rsid w:val="0096589C"/>
    <w:rsid w:val="009A3FD1"/>
    <w:rsid w:val="009B3127"/>
    <w:rsid w:val="009B671E"/>
    <w:rsid w:val="00A11822"/>
    <w:rsid w:val="00A340EF"/>
    <w:rsid w:val="00AC6A67"/>
    <w:rsid w:val="00B06EF5"/>
    <w:rsid w:val="00B41FED"/>
    <w:rsid w:val="00B503B2"/>
    <w:rsid w:val="00B61C6F"/>
    <w:rsid w:val="00B7185C"/>
    <w:rsid w:val="00BB5B63"/>
    <w:rsid w:val="00BC1266"/>
    <w:rsid w:val="00BC163C"/>
    <w:rsid w:val="00C8481A"/>
    <w:rsid w:val="00CC0AC9"/>
    <w:rsid w:val="00D0410F"/>
    <w:rsid w:val="00D0563C"/>
    <w:rsid w:val="00D1489A"/>
    <w:rsid w:val="00D27EE1"/>
    <w:rsid w:val="00D31735"/>
    <w:rsid w:val="00D64834"/>
    <w:rsid w:val="00D71817"/>
    <w:rsid w:val="00D77426"/>
    <w:rsid w:val="00D77DB9"/>
    <w:rsid w:val="00D8118A"/>
    <w:rsid w:val="00E575A3"/>
    <w:rsid w:val="00F247E1"/>
    <w:rsid w:val="00F5683A"/>
    <w:rsid w:val="00F57209"/>
    <w:rsid w:val="00FB63D9"/>
    <w:rsid w:val="00F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0954"/>
  <w15:chartTrackingRefBased/>
  <w15:docId w15:val="{EA983CCE-2042-426C-84E4-37FAE7E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F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CF73-EEC0-4930-B657-2AB2FB4B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2018-06-18T19:27:00Z</cp:lastPrinted>
  <dcterms:created xsi:type="dcterms:W3CDTF">2020-06-15T18:32:00Z</dcterms:created>
  <dcterms:modified xsi:type="dcterms:W3CDTF">2020-07-01T19:28:00Z</dcterms:modified>
</cp:coreProperties>
</file>